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585D0" w14:textId="0E0F769A" w:rsidR="00AF0536" w:rsidRPr="00660B0C" w:rsidRDefault="3C93A524" w:rsidP="00660B0C">
      <w:pPr>
        <w:pStyle w:val="Heading1"/>
      </w:pPr>
      <w:proofErr w:type="spellStart"/>
      <w:r>
        <w:t>AbilityNet</w:t>
      </w:r>
      <w:proofErr w:type="spellEnd"/>
      <w:r>
        <w:t xml:space="preserve"> </w:t>
      </w:r>
      <w:r w:rsidR="28E893A2">
        <w:t xml:space="preserve">Accessibility services video </w:t>
      </w:r>
      <w:r w:rsidR="003C7E12">
        <w:t>transcript</w:t>
      </w:r>
    </w:p>
    <w:p w14:paraId="7EFEDE5D" w14:textId="0AB5FE5C" w:rsidR="70544E59" w:rsidRDefault="00AF0536" w:rsidP="70544E59">
      <w:pPr>
        <w:pStyle w:val="NormalWeb"/>
        <w:rPr>
          <w:ins w:id="0" w:author="Eleanor Smith" w:date="2023-08-07T11:51:00Z"/>
          <w:rFonts w:ascii="Arial" w:eastAsia="Arial" w:hAnsi="Arial" w:cs="Arial"/>
        </w:rPr>
      </w:pPr>
      <w:r w:rsidRPr="098327F0">
        <w:rPr>
          <w:rFonts w:ascii="Arial" w:eastAsia="Arial" w:hAnsi="Arial" w:cs="Arial"/>
        </w:rPr>
        <w:t xml:space="preserve">At </w:t>
      </w:r>
      <w:proofErr w:type="spellStart"/>
      <w:r w:rsidRPr="098327F0">
        <w:rPr>
          <w:rFonts w:ascii="Arial" w:eastAsia="Arial" w:hAnsi="Arial" w:cs="Arial"/>
        </w:rPr>
        <w:t>AbilityNet</w:t>
      </w:r>
      <w:proofErr w:type="spellEnd"/>
      <w:r w:rsidRPr="098327F0">
        <w:rPr>
          <w:rFonts w:ascii="Arial" w:eastAsia="Arial" w:hAnsi="Arial" w:cs="Arial"/>
        </w:rPr>
        <w:t xml:space="preserve"> our vision is a digital world accessible to all and we believe the power of technology should be available to everyone.</w:t>
      </w:r>
    </w:p>
    <w:p w14:paraId="7C96FCBB" w14:textId="02EBB99C" w:rsidR="098327F0" w:rsidRDefault="003A41CC" w:rsidP="098327F0">
      <w:pPr>
        <w:pStyle w:val="NormalWeb"/>
        <w:rPr>
          <w:rFonts w:ascii="Arial" w:eastAsia="Arial" w:hAnsi="Arial" w:cs="Arial"/>
        </w:rPr>
      </w:pPr>
      <w:r w:rsidRPr="098327F0">
        <w:rPr>
          <w:rFonts w:ascii="Arial" w:eastAsia="Arial" w:hAnsi="Arial" w:cs="Arial"/>
        </w:rPr>
        <w:t xml:space="preserve">Digital accessibility </w:t>
      </w:r>
      <w:r w:rsidR="003957DA" w:rsidRPr="098327F0">
        <w:rPr>
          <w:rFonts w:ascii="Arial" w:eastAsia="Arial" w:hAnsi="Arial" w:cs="Arial"/>
        </w:rPr>
        <w:t xml:space="preserve">involves </w:t>
      </w:r>
      <w:r w:rsidRPr="098327F0">
        <w:rPr>
          <w:rFonts w:ascii="Arial" w:eastAsia="Arial" w:hAnsi="Arial" w:cs="Arial"/>
        </w:rPr>
        <w:t>making your website,</w:t>
      </w:r>
      <w:r w:rsidR="003957DA" w:rsidRPr="098327F0">
        <w:rPr>
          <w:rFonts w:ascii="Arial" w:eastAsia="Arial" w:hAnsi="Arial" w:cs="Arial"/>
        </w:rPr>
        <w:t xml:space="preserve"> app,</w:t>
      </w:r>
      <w:r w:rsidRPr="098327F0">
        <w:rPr>
          <w:rFonts w:ascii="Arial" w:eastAsia="Arial" w:hAnsi="Arial" w:cs="Arial"/>
        </w:rPr>
        <w:t xml:space="preserve"> product, or service work for everyone</w:t>
      </w:r>
      <w:r w:rsidR="730A09D1" w:rsidRPr="098327F0">
        <w:rPr>
          <w:rFonts w:ascii="Arial" w:eastAsia="Arial" w:hAnsi="Arial" w:cs="Arial"/>
        </w:rPr>
        <w:t xml:space="preserve"> - people on different devices, in different environments and with different abilities.</w:t>
      </w:r>
    </w:p>
    <w:p w14:paraId="154D5021" w14:textId="283C5344" w:rsidR="098327F0" w:rsidRDefault="730A09D1" w:rsidP="098327F0">
      <w:pPr>
        <w:pStyle w:val="NormalWeb"/>
        <w:rPr>
          <w:ins w:id="1" w:author="Kelly Chan" w:date="2023-09-21T15:08:00Z"/>
          <w:rFonts w:ascii="Arial" w:eastAsia="Arial" w:hAnsi="Arial" w:cs="Arial"/>
        </w:rPr>
      </w:pPr>
      <w:r w:rsidRPr="098327F0">
        <w:rPr>
          <w:rFonts w:ascii="Arial" w:eastAsia="Arial" w:hAnsi="Arial" w:cs="Arial"/>
        </w:rPr>
        <w:t xml:space="preserve">Consider buildings with wheelchair ramps </w:t>
      </w:r>
      <w:r w:rsidR="23714EF9" w:rsidRPr="098327F0">
        <w:rPr>
          <w:rFonts w:ascii="Arial" w:eastAsia="Arial" w:hAnsi="Arial" w:cs="Arial"/>
        </w:rPr>
        <w:t>or</w:t>
      </w:r>
      <w:r w:rsidRPr="098327F0">
        <w:rPr>
          <w:rFonts w:ascii="Arial" w:eastAsia="Arial" w:hAnsi="Arial" w:cs="Arial"/>
        </w:rPr>
        <w:t xml:space="preserve"> braille </w:t>
      </w:r>
      <w:r w:rsidR="003957DA" w:rsidRPr="098327F0">
        <w:rPr>
          <w:rFonts w:ascii="Arial" w:eastAsia="Arial" w:hAnsi="Arial" w:cs="Arial"/>
        </w:rPr>
        <w:t xml:space="preserve">as an alternative to </w:t>
      </w:r>
      <w:r w:rsidRPr="098327F0">
        <w:rPr>
          <w:rFonts w:ascii="Arial" w:eastAsia="Arial" w:hAnsi="Arial" w:cs="Arial"/>
        </w:rPr>
        <w:t xml:space="preserve">printed materials. </w:t>
      </w:r>
    </w:p>
    <w:p w14:paraId="07F9DED5" w14:textId="2D531705" w:rsidR="098327F0" w:rsidRDefault="730A09D1" w:rsidP="098327F0">
      <w:pPr>
        <w:pStyle w:val="NormalWeb"/>
        <w:rPr>
          <w:ins w:id="2" w:author="Kelly Chan" w:date="2023-09-21T15:09:00Z"/>
          <w:rFonts w:ascii="Arial" w:eastAsia="Arial" w:hAnsi="Arial" w:cs="Arial"/>
        </w:rPr>
      </w:pPr>
      <w:r w:rsidRPr="098327F0">
        <w:rPr>
          <w:rFonts w:ascii="Arial" w:eastAsia="Arial" w:hAnsi="Arial" w:cs="Arial"/>
        </w:rPr>
        <w:t>Accessibility in the digital world applies in a similar way</w:t>
      </w:r>
      <w:r w:rsidR="461A4F22" w:rsidRPr="098327F0">
        <w:rPr>
          <w:rFonts w:ascii="Arial" w:eastAsia="Arial" w:hAnsi="Arial" w:cs="Arial"/>
        </w:rPr>
        <w:t>.</w:t>
      </w:r>
    </w:p>
    <w:p w14:paraId="417841A1" w14:textId="67A6F7F3" w:rsidR="1FC30FA4" w:rsidRDefault="5753D046" w:rsidP="00660B0C">
      <w:pPr>
        <w:pStyle w:val="NormalWeb"/>
        <w:textAlignment w:val="baseline"/>
        <w:rPr>
          <w:rFonts w:ascii="Arial" w:eastAsia="Arial" w:hAnsi="Arial" w:cs="Arial"/>
        </w:rPr>
      </w:pPr>
      <w:r w:rsidRPr="098327F0">
        <w:rPr>
          <w:rFonts w:ascii="Arial" w:eastAsia="Arial" w:hAnsi="Arial" w:cs="Arial"/>
        </w:rPr>
        <w:t>W</w:t>
      </w:r>
      <w:r w:rsidR="2259CCCF" w:rsidRPr="098327F0">
        <w:rPr>
          <w:rFonts w:ascii="Arial" w:eastAsia="Arial" w:hAnsi="Arial" w:cs="Arial"/>
        </w:rPr>
        <w:t xml:space="preserve">e </w:t>
      </w:r>
      <w:r w:rsidR="003A41CC" w:rsidRPr="098327F0">
        <w:rPr>
          <w:rFonts w:ascii="Arial" w:eastAsia="Arial" w:hAnsi="Arial" w:cs="Arial"/>
        </w:rPr>
        <w:t>offer a range of services to help with your accessibility projects. </w:t>
      </w:r>
    </w:p>
    <w:p w14:paraId="49447126" w14:textId="0B831D04" w:rsidR="098327F0" w:rsidRDefault="0039037A" w:rsidP="098327F0">
      <w:pPr>
        <w:pStyle w:val="NormalWeb"/>
        <w:rPr>
          <w:rFonts w:ascii="Arial" w:eastAsia="Arial" w:hAnsi="Arial" w:cs="Arial"/>
        </w:rPr>
      </w:pPr>
      <w:r w:rsidRPr="098327F0">
        <w:rPr>
          <w:rFonts w:ascii="Arial" w:eastAsia="Arial" w:hAnsi="Arial" w:cs="Arial"/>
        </w:rPr>
        <w:t>We have one of the largest in-house specialist teams in Europe, and our certified digital accessibility consultants collaborate with clients from diverse sectors</w:t>
      </w:r>
      <w:r w:rsidR="00A758C5" w:rsidRPr="098327F0">
        <w:rPr>
          <w:rFonts w:ascii="Arial" w:eastAsia="Arial" w:hAnsi="Arial" w:cs="Arial"/>
        </w:rPr>
        <w:t>.</w:t>
      </w:r>
    </w:p>
    <w:p w14:paraId="7C9FC2A0" w14:textId="3FFCDFF8" w:rsidR="098327F0" w:rsidRDefault="239F7F04" w:rsidP="098327F0">
      <w:pPr>
        <w:pStyle w:val="NormalWeb"/>
        <w:rPr>
          <w:rFonts w:ascii="Arial" w:eastAsia="Arial" w:hAnsi="Arial" w:cs="Arial"/>
        </w:rPr>
      </w:pPr>
      <w:r w:rsidRPr="098327F0">
        <w:rPr>
          <w:rFonts w:ascii="Arial" w:eastAsia="Arial" w:hAnsi="Arial" w:cs="Arial"/>
        </w:rPr>
        <w:t>Mimouna: Hi, I’m Mimouna. I jointly lead on the diversity, equity and inclusion s</w:t>
      </w:r>
      <w:r w:rsidR="55CD3984" w:rsidRPr="098327F0">
        <w:rPr>
          <w:rFonts w:ascii="Arial" w:eastAsia="Arial" w:hAnsi="Arial" w:cs="Arial"/>
        </w:rPr>
        <w:t>trategy for product, technology and marketing at Stepstone Group, who you will know in the UK as Total</w:t>
      </w:r>
      <w:r w:rsidR="73405F2C" w:rsidRPr="098327F0">
        <w:rPr>
          <w:rFonts w:ascii="Arial" w:eastAsia="Arial" w:hAnsi="Arial" w:cs="Arial"/>
        </w:rPr>
        <w:t>jobs Group.</w:t>
      </w:r>
    </w:p>
    <w:p w14:paraId="2978A711" w14:textId="63290BCD" w:rsidR="098327F0" w:rsidRDefault="73405F2C" w:rsidP="098327F0">
      <w:pPr>
        <w:pStyle w:val="NormalWeb"/>
        <w:rPr>
          <w:rFonts w:ascii="Arial" w:eastAsia="Arial" w:hAnsi="Arial" w:cs="Arial"/>
        </w:rPr>
      </w:pPr>
      <w:r w:rsidRPr="098327F0">
        <w:rPr>
          <w:rFonts w:ascii="Arial" w:eastAsia="Arial" w:hAnsi="Arial" w:cs="Arial"/>
        </w:rPr>
        <w:t xml:space="preserve">We were actually worried that we weren’t doing enough when it comes to creating accessible products so we looked at what opportunities we had and found the digital accessibility maturity model as a good way to partner up with </w:t>
      </w:r>
      <w:proofErr w:type="spellStart"/>
      <w:r w:rsidRPr="098327F0">
        <w:rPr>
          <w:rFonts w:ascii="Arial" w:eastAsia="Arial" w:hAnsi="Arial" w:cs="Arial"/>
        </w:rPr>
        <w:t>AbilityNet</w:t>
      </w:r>
      <w:proofErr w:type="spellEnd"/>
      <w:r w:rsidRPr="098327F0">
        <w:rPr>
          <w:rFonts w:ascii="Arial" w:eastAsia="Arial" w:hAnsi="Arial" w:cs="Arial"/>
        </w:rPr>
        <w:t xml:space="preserve">. </w:t>
      </w:r>
    </w:p>
    <w:p w14:paraId="76307C6F" w14:textId="38B6A817" w:rsidR="70544E59" w:rsidRDefault="4CB06D83" w:rsidP="70544E59">
      <w:pPr>
        <w:pStyle w:val="NormalWeb"/>
        <w:rPr>
          <w:rFonts w:ascii="Arial" w:eastAsia="Arial" w:hAnsi="Arial" w:cs="Arial"/>
        </w:rPr>
      </w:pPr>
      <w:r w:rsidRPr="098327F0">
        <w:rPr>
          <w:rFonts w:ascii="Arial" w:eastAsia="Arial" w:hAnsi="Arial" w:cs="Arial"/>
        </w:rPr>
        <w:t>The DAMM process has been a massive help</w:t>
      </w:r>
      <w:r w:rsidR="25A6A85D" w:rsidRPr="098327F0">
        <w:rPr>
          <w:rFonts w:ascii="Arial" w:eastAsia="Arial" w:hAnsi="Arial" w:cs="Arial"/>
        </w:rPr>
        <w:t xml:space="preserve"> because we finally started a meaningful conversation on digital accessibility and accessibility more ordinarily. </w:t>
      </w:r>
      <w:r w:rsidR="2EB53B44" w:rsidRPr="098327F0">
        <w:rPr>
          <w:rFonts w:ascii="Arial" w:eastAsia="Arial" w:hAnsi="Arial" w:cs="Arial"/>
        </w:rPr>
        <w:t>For</w:t>
      </w:r>
      <w:r w:rsidR="25A6A85D" w:rsidRPr="098327F0">
        <w:rPr>
          <w:rFonts w:ascii="Arial" w:eastAsia="Arial" w:hAnsi="Arial" w:cs="Arial"/>
        </w:rPr>
        <w:t xml:space="preserve"> a lot of us, it was a topic to approach but on</w:t>
      </w:r>
      <w:r w:rsidR="519BFC84" w:rsidRPr="098327F0">
        <w:rPr>
          <w:rFonts w:ascii="Arial" w:eastAsia="Arial" w:hAnsi="Arial" w:cs="Arial"/>
        </w:rPr>
        <w:t>e we feared to pay attention to because we didn’t know where to start</w:t>
      </w:r>
      <w:r w:rsidR="3376E7E7" w:rsidRPr="098327F0">
        <w:rPr>
          <w:rFonts w:ascii="Arial" w:eastAsia="Arial" w:hAnsi="Arial" w:cs="Arial"/>
        </w:rPr>
        <w:t xml:space="preserve">. With the maturity model process, and the people we have involved in doing so we now know how to get </w:t>
      </w:r>
      <w:r w:rsidR="440CC8D1" w:rsidRPr="098327F0">
        <w:rPr>
          <w:rFonts w:ascii="Arial" w:eastAsia="Arial" w:hAnsi="Arial" w:cs="Arial"/>
        </w:rPr>
        <w:t>somewhere,</w:t>
      </w:r>
      <w:r w:rsidR="3376E7E7" w:rsidRPr="098327F0">
        <w:rPr>
          <w:rFonts w:ascii="Arial" w:eastAsia="Arial" w:hAnsi="Arial" w:cs="Arial"/>
        </w:rPr>
        <w:t xml:space="preserve"> and we also have identified the number of colleagues who are definitely championing the topic and initiatives</w:t>
      </w:r>
      <w:r w:rsidR="1040E1B6" w:rsidRPr="098327F0">
        <w:rPr>
          <w:rFonts w:ascii="Arial" w:eastAsia="Arial" w:hAnsi="Arial" w:cs="Arial"/>
        </w:rPr>
        <w:t xml:space="preserve"> we are committing to. So we know </w:t>
      </w:r>
      <w:r w:rsidR="684B78F0" w:rsidRPr="098327F0">
        <w:rPr>
          <w:rFonts w:ascii="Arial" w:eastAsia="Arial" w:hAnsi="Arial" w:cs="Arial"/>
        </w:rPr>
        <w:t xml:space="preserve">we have a long journey </w:t>
      </w:r>
      <w:r w:rsidR="2E383980" w:rsidRPr="098327F0">
        <w:rPr>
          <w:rFonts w:ascii="Arial" w:eastAsia="Arial" w:hAnsi="Arial" w:cs="Arial"/>
        </w:rPr>
        <w:t>ahead,</w:t>
      </w:r>
      <w:r w:rsidR="684B78F0" w:rsidRPr="098327F0">
        <w:rPr>
          <w:rFonts w:ascii="Arial" w:eastAsia="Arial" w:hAnsi="Arial" w:cs="Arial"/>
        </w:rPr>
        <w:t xml:space="preserve"> but we now have the foundations and building blocks and that’s a massive step forward for us and that wouldn’t have happened </w:t>
      </w:r>
      <w:r w:rsidR="253AA0A6" w:rsidRPr="098327F0">
        <w:rPr>
          <w:rFonts w:ascii="Arial" w:eastAsia="Arial" w:hAnsi="Arial" w:cs="Arial"/>
        </w:rPr>
        <w:t xml:space="preserve">as quickly or smoothly </w:t>
      </w:r>
      <w:r w:rsidR="684B78F0" w:rsidRPr="098327F0">
        <w:rPr>
          <w:rFonts w:ascii="Arial" w:eastAsia="Arial" w:hAnsi="Arial" w:cs="Arial"/>
        </w:rPr>
        <w:t>without th</w:t>
      </w:r>
      <w:r w:rsidR="20216A71" w:rsidRPr="098327F0">
        <w:rPr>
          <w:rFonts w:ascii="Arial" w:eastAsia="Arial" w:hAnsi="Arial" w:cs="Arial"/>
        </w:rPr>
        <w:t>is</w:t>
      </w:r>
      <w:r w:rsidR="684B78F0" w:rsidRPr="098327F0">
        <w:rPr>
          <w:rFonts w:ascii="Arial" w:eastAsia="Arial" w:hAnsi="Arial" w:cs="Arial"/>
        </w:rPr>
        <w:t xml:space="preserve"> process</w:t>
      </w:r>
      <w:r w:rsidR="1E6BDE9E" w:rsidRPr="098327F0">
        <w:rPr>
          <w:rFonts w:ascii="Arial" w:eastAsia="Arial" w:hAnsi="Arial" w:cs="Arial"/>
        </w:rPr>
        <w:t xml:space="preserve"> </w:t>
      </w:r>
      <w:r w:rsidR="14ACBB5B" w:rsidRPr="098327F0">
        <w:rPr>
          <w:rFonts w:ascii="Arial" w:eastAsia="Arial" w:hAnsi="Arial" w:cs="Arial"/>
        </w:rPr>
        <w:t xml:space="preserve">and the </w:t>
      </w:r>
      <w:r w:rsidR="684B78F0" w:rsidRPr="098327F0">
        <w:rPr>
          <w:rFonts w:ascii="Arial" w:eastAsia="Arial" w:hAnsi="Arial" w:cs="Arial"/>
        </w:rPr>
        <w:t xml:space="preserve">support from </w:t>
      </w:r>
      <w:proofErr w:type="spellStart"/>
      <w:r w:rsidR="684B78F0" w:rsidRPr="098327F0">
        <w:rPr>
          <w:rFonts w:ascii="Arial" w:eastAsia="Arial" w:hAnsi="Arial" w:cs="Arial"/>
        </w:rPr>
        <w:t>AbilityNet</w:t>
      </w:r>
      <w:proofErr w:type="spellEnd"/>
      <w:r w:rsidR="7F6A1722" w:rsidRPr="098327F0">
        <w:rPr>
          <w:rFonts w:ascii="Arial" w:eastAsia="Arial" w:hAnsi="Arial" w:cs="Arial"/>
        </w:rPr>
        <w:t>.</w:t>
      </w:r>
    </w:p>
    <w:p w14:paraId="43566067" w14:textId="21BE8595" w:rsidR="003A41CC" w:rsidRDefault="001F5295" w:rsidP="1FC30FA4">
      <w:pPr>
        <w:rPr>
          <w:rFonts w:ascii="Arial" w:eastAsia="Arial" w:hAnsi="Arial" w:cs="Arial"/>
        </w:rPr>
      </w:pPr>
      <w:r w:rsidRPr="098327F0">
        <w:rPr>
          <w:rFonts w:ascii="Arial" w:eastAsia="Arial" w:hAnsi="Arial" w:cs="Arial"/>
        </w:rPr>
        <w:t>Here</w:t>
      </w:r>
      <w:r w:rsidR="003A41CC" w:rsidRPr="098327F0">
        <w:rPr>
          <w:rFonts w:ascii="Arial" w:eastAsia="Arial" w:hAnsi="Arial" w:cs="Arial"/>
        </w:rPr>
        <w:t xml:space="preserve"> are</w:t>
      </w:r>
      <w:r w:rsidRPr="098327F0">
        <w:rPr>
          <w:rFonts w:ascii="Arial" w:eastAsia="Arial" w:hAnsi="Arial" w:cs="Arial"/>
        </w:rPr>
        <w:t xml:space="preserve"> some of the key services we offer so</w:t>
      </w:r>
      <w:r w:rsidR="003A41CC" w:rsidRPr="098327F0">
        <w:rPr>
          <w:rFonts w:ascii="Arial" w:eastAsia="Arial" w:hAnsi="Arial" w:cs="Arial"/>
        </w:rPr>
        <w:t xml:space="preserve"> we can help</w:t>
      </w:r>
      <w:r w:rsidR="0219696A" w:rsidRPr="098327F0">
        <w:rPr>
          <w:rFonts w:ascii="Arial" w:eastAsia="Arial" w:hAnsi="Arial" w:cs="Arial"/>
        </w:rPr>
        <w:t xml:space="preserve"> you</w:t>
      </w:r>
      <w:r w:rsidR="00A758C5" w:rsidRPr="098327F0">
        <w:rPr>
          <w:rFonts w:ascii="Arial" w:eastAsia="Arial" w:hAnsi="Arial" w:cs="Arial"/>
        </w:rPr>
        <w:t xml:space="preserve"> on your accessibility journey…</w:t>
      </w:r>
    </w:p>
    <w:p w14:paraId="581AFEBD" w14:textId="7AB389CC" w:rsidR="70544E59" w:rsidRDefault="70544E59" w:rsidP="70544E59">
      <w:pPr>
        <w:rPr>
          <w:rFonts w:ascii="Arial" w:eastAsia="Arial" w:hAnsi="Arial" w:cs="Arial"/>
        </w:rPr>
      </w:pPr>
    </w:p>
    <w:p w14:paraId="5FE20DCC" w14:textId="43E72E28" w:rsidR="00455664" w:rsidRDefault="37B889E7" w:rsidP="098327F0">
      <w:pPr>
        <w:rPr>
          <w:rFonts w:ascii="Arial" w:eastAsia="Arial" w:hAnsi="Arial" w:cs="Arial"/>
        </w:rPr>
      </w:pPr>
      <w:r w:rsidRPr="098327F0">
        <w:rPr>
          <w:rFonts w:ascii="Arial" w:eastAsia="Arial" w:hAnsi="Arial" w:cs="Arial"/>
        </w:rPr>
        <w:t>We can focus on</w:t>
      </w:r>
      <w:r w:rsidR="6ABB4930" w:rsidRPr="098327F0">
        <w:rPr>
          <w:rFonts w:ascii="Arial" w:eastAsia="Arial" w:hAnsi="Arial" w:cs="Arial"/>
        </w:rPr>
        <w:t xml:space="preserve"> the code</w:t>
      </w:r>
      <w:r w:rsidR="25474D84" w:rsidRPr="098327F0">
        <w:rPr>
          <w:rFonts w:ascii="Arial" w:eastAsia="Arial" w:hAnsi="Arial" w:cs="Arial"/>
        </w:rPr>
        <w:t xml:space="preserve"> of </w:t>
      </w:r>
      <w:r w:rsidR="6ABB4930" w:rsidRPr="098327F0">
        <w:rPr>
          <w:rFonts w:ascii="Arial" w:eastAsia="Arial" w:hAnsi="Arial" w:cs="Arial"/>
        </w:rPr>
        <w:t>your</w:t>
      </w:r>
      <w:r w:rsidR="22F997FE" w:rsidRPr="098327F0">
        <w:rPr>
          <w:rFonts w:ascii="Arial" w:eastAsia="Arial" w:hAnsi="Arial" w:cs="Arial"/>
        </w:rPr>
        <w:t xml:space="preserve"> </w:t>
      </w:r>
      <w:r w:rsidR="6FACD180" w:rsidRPr="098327F0">
        <w:rPr>
          <w:rFonts w:ascii="Arial" w:eastAsia="Arial" w:hAnsi="Arial" w:cs="Arial"/>
        </w:rPr>
        <w:t xml:space="preserve">website, app </w:t>
      </w:r>
      <w:r w:rsidR="2F8B7F68" w:rsidRPr="098327F0">
        <w:rPr>
          <w:rFonts w:ascii="Arial" w:eastAsia="Arial" w:hAnsi="Arial" w:cs="Arial"/>
        </w:rPr>
        <w:t xml:space="preserve">or </w:t>
      </w:r>
      <w:r w:rsidR="6FACD180" w:rsidRPr="098327F0">
        <w:rPr>
          <w:rFonts w:ascii="Arial" w:eastAsia="Arial" w:hAnsi="Arial" w:cs="Arial"/>
        </w:rPr>
        <w:t>digital product</w:t>
      </w:r>
      <w:r w:rsidR="410BE0AC" w:rsidRPr="098327F0">
        <w:rPr>
          <w:rFonts w:ascii="Arial" w:eastAsia="Arial" w:hAnsi="Arial" w:cs="Arial"/>
        </w:rPr>
        <w:t>. T</w:t>
      </w:r>
      <w:r w:rsidR="6FACD180" w:rsidRPr="098327F0">
        <w:rPr>
          <w:rFonts w:ascii="Arial" w:eastAsia="Arial" w:hAnsi="Arial" w:cs="Arial"/>
        </w:rPr>
        <w:t>hrough</w:t>
      </w:r>
      <w:r w:rsidR="31EA8F27" w:rsidRPr="098327F0">
        <w:rPr>
          <w:rFonts w:ascii="Arial" w:eastAsia="Arial" w:hAnsi="Arial" w:cs="Arial"/>
        </w:rPr>
        <w:t xml:space="preserve"> </w:t>
      </w:r>
      <w:r w:rsidR="5CE80BC8" w:rsidRPr="098327F0">
        <w:rPr>
          <w:rFonts w:ascii="Arial" w:eastAsia="Arial" w:hAnsi="Arial" w:cs="Arial"/>
        </w:rPr>
        <w:t>audits</w:t>
      </w:r>
      <w:r w:rsidR="43F01229" w:rsidRPr="098327F0">
        <w:rPr>
          <w:rFonts w:ascii="Arial" w:eastAsia="Arial" w:hAnsi="Arial" w:cs="Arial"/>
        </w:rPr>
        <w:t xml:space="preserve">, </w:t>
      </w:r>
      <w:r w:rsidR="2D3700E1" w:rsidRPr="098327F0">
        <w:rPr>
          <w:rFonts w:ascii="Arial" w:eastAsia="Arial" w:hAnsi="Arial" w:cs="Arial"/>
        </w:rPr>
        <w:t xml:space="preserve">we can </w:t>
      </w:r>
      <w:r w:rsidR="43F01229" w:rsidRPr="098327F0">
        <w:rPr>
          <w:rFonts w:ascii="Arial" w:eastAsia="Arial" w:hAnsi="Arial" w:cs="Arial"/>
        </w:rPr>
        <w:t>help you</w:t>
      </w:r>
      <w:r w:rsidR="31EA8F27" w:rsidRPr="098327F0">
        <w:rPr>
          <w:rFonts w:ascii="Arial" w:eastAsia="Arial" w:hAnsi="Arial" w:cs="Arial"/>
        </w:rPr>
        <w:t xml:space="preserve"> </w:t>
      </w:r>
      <w:r w:rsidR="080A2903" w:rsidRPr="098327F0">
        <w:rPr>
          <w:rFonts w:ascii="Arial" w:eastAsia="Arial" w:hAnsi="Arial" w:cs="Arial"/>
        </w:rPr>
        <w:t>identify</w:t>
      </w:r>
      <w:r w:rsidR="2DA52BD5" w:rsidRPr="098327F0">
        <w:rPr>
          <w:rFonts w:ascii="Arial" w:eastAsia="Arial" w:hAnsi="Arial" w:cs="Arial"/>
        </w:rPr>
        <w:t xml:space="preserve"> </w:t>
      </w:r>
      <w:r w:rsidR="197A88C9" w:rsidRPr="098327F0">
        <w:rPr>
          <w:rFonts w:ascii="Arial" w:eastAsia="Arial" w:hAnsi="Arial" w:cs="Arial"/>
        </w:rPr>
        <w:t xml:space="preserve">potential </w:t>
      </w:r>
      <w:r w:rsidR="080A2903" w:rsidRPr="098327F0">
        <w:rPr>
          <w:rFonts w:ascii="Arial" w:eastAsia="Arial" w:hAnsi="Arial" w:cs="Arial"/>
        </w:rPr>
        <w:t>barriers and assess conformance</w:t>
      </w:r>
      <w:r w:rsidR="003957DA" w:rsidRPr="098327F0">
        <w:rPr>
          <w:rFonts w:ascii="Arial" w:eastAsia="Arial" w:hAnsi="Arial" w:cs="Arial"/>
        </w:rPr>
        <w:t xml:space="preserve"> against</w:t>
      </w:r>
      <w:r w:rsidR="42EF3D85" w:rsidRPr="098327F0">
        <w:rPr>
          <w:rFonts w:ascii="Arial" w:eastAsia="Arial" w:hAnsi="Arial" w:cs="Arial"/>
        </w:rPr>
        <w:t xml:space="preserve"> </w:t>
      </w:r>
      <w:ins w:id="3" w:author="Eleanor Smith" w:date="2023-08-04T15:59:00Z">
        <w:r w:rsidR="003957DA" w:rsidRPr="098327F0">
          <w:rPr>
            <w:rFonts w:ascii="Arial" w:eastAsia="Arial" w:hAnsi="Arial" w:cs="Arial"/>
          </w:rPr>
          <w:t xml:space="preserve"> </w:t>
        </w:r>
      </w:ins>
      <w:r w:rsidR="080A2903" w:rsidRPr="098327F0">
        <w:rPr>
          <w:rFonts w:ascii="Arial" w:eastAsia="Arial" w:hAnsi="Arial" w:cs="Arial"/>
        </w:rPr>
        <w:t>accessibility guidelines and standards</w:t>
      </w:r>
      <w:r w:rsidR="4A85CD58" w:rsidRPr="098327F0">
        <w:rPr>
          <w:rFonts w:ascii="Arial" w:eastAsia="Arial" w:hAnsi="Arial" w:cs="Arial"/>
        </w:rPr>
        <w:t xml:space="preserve">. </w:t>
      </w:r>
    </w:p>
    <w:p w14:paraId="1A600398" w14:textId="7EA5981C" w:rsidR="00455664" w:rsidRDefault="00455664" w:rsidP="098327F0">
      <w:pPr>
        <w:rPr>
          <w:rFonts w:ascii="Arial" w:eastAsia="Arial" w:hAnsi="Arial" w:cs="Arial"/>
        </w:rPr>
      </w:pPr>
    </w:p>
    <w:p w14:paraId="45F42F35" w14:textId="29D1EE98" w:rsidR="00455664" w:rsidRDefault="2943FB0F" w:rsidP="1FC30FA4">
      <w:pPr>
        <w:rPr>
          <w:rFonts w:ascii="Arial" w:eastAsia="Arial" w:hAnsi="Arial" w:cs="Arial"/>
        </w:rPr>
      </w:pPr>
      <w:r w:rsidRPr="098327F0">
        <w:rPr>
          <w:rFonts w:ascii="Arial" w:eastAsia="Arial" w:hAnsi="Arial" w:cs="Arial"/>
        </w:rPr>
        <w:t>T</w:t>
      </w:r>
      <w:r w:rsidR="7A795F3F" w:rsidRPr="098327F0">
        <w:rPr>
          <w:rFonts w:ascii="Arial" w:eastAsia="Arial" w:hAnsi="Arial" w:cs="Arial"/>
        </w:rPr>
        <w:t>hrough disabled user testing and focus groups, we can give you an insight into what real users think about the accessibility of your produc</w:t>
      </w:r>
      <w:r w:rsidR="7DABA12F" w:rsidRPr="098327F0">
        <w:rPr>
          <w:rFonts w:ascii="Arial" w:eastAsia="Arial" w:hAnsi="Arial" w:cs="Arial"/>
        </w:rPr>
        <w:t>t.</w:t>
      </w:r>
    </w:p>
    <w:p w14:paraId="07977E64" w14:textId="5DDC90AB" w:rsidR="00455664" w:rsidRDefault="00455664" w:rsidP="1FC30FA4">
      <w:pPr>
        <w:rPr>
          <w:rFonts w:ascii="Arial" w:eastAsia="Arial" w:hAnsi="Arial" w:cs="Arial"/>
        </w:rPr>
      </w:pPr>
    </w:p>
    <w:p w14:paraId="5CCB6B50" w14:textId="52ED5AFE" w:rsidR="009A3D8D" w:rsidRDefault="009A3D8D" w:rsidP="1FC30FA4">
      <w:pPr>
        <w:rPr>
          <w:rFonts w:ascii="Arial" w:eastAsia="Arial" w:hAnsi="Arial" w:cs="Arial"/>
        </w:rPr>
      </w:pPr>
      <w:r w:rsidRPr="098327F0">
        <w:rPr>
          <w:rFonts w:ascii="Arial" w:hAnsi="Arial" w:cs="Arial"/>
          <w:color w:val="212121"/>
        </w:rPr>
        <w:t xml:space="preserve">Or, take it one step further and aim for </w:t>
      </w:r>
      <w:proofErr w:type="spellStart"/>
      <w:r w:rsidRPr="098327F0">
        <w:rPr>
          <w:rFonts w:ascii="Arial" w:hAnsi="Arial" w:cs="Arial"/>
          <w:color w:val="212121"/>
        </w:rPr>
        <w:t>AbilityNet’s</w:t>
      </w:r>
      <w:proofErr w:type="spellEnd"/>
      <w:r w:rsidRPr="098327F0">
        <w:rPr>
          <w:rFonts w:ascii="Arial" w:hAnsi="Arial" w:cs="Arial"/>
          <w:color w:val="212121"/>
        </w:rPr>
        <w:t xml:space="preserve"> Accreditation.</w:t>
      </w:r>
    </w:p>
    <w:p w14:paraId="1F70A0C2" w14:textId="281EF724" w:rsidR="003957DA" w:rsidRDefault="003957DA" w:rsidP="0BA8107A">
      <w:pPr>
        <w:rPr>
          <w:rFonts w:ascii="Arial" w:eastAsia="Arial" w:hAnsi="Arial" w:cs="Arial"/>
        </w:rPr>
      </w:pPr>
    </w:p>
    <w:p w14:paraId="3218D28D" w14:textId="1E747701" w:rsidR="00B07E9D" w:rsidRDefault="385F8647" w:rsidP="1FC30FA4">
      <w:pPr>
        <w:spacing w:line="259" w:lineRule="auto"/>
        <w:rPr>
          <w:ins w:id="4" w:author="Kelly Chan" w:date="2023-09-21T15:18:00Z"/>
          <w:rFonts w:ascii="Arial" w:eastAsia="Arial" w:hAnsi="Arial" w:cs="Arial"/>
        </w:rPr>
      </w:pPr>
      <w:r w:rsidRPr="098327F0">
        <w:rPr>
          <w:rFonts w:ascii="Arial" w:eastAsia="Arial" w:hAnsi="Arial" w:cs="Arial"/>
        </w:rPr>
        <w:t xml:space="preserve">You may want to </w:t>
      </w:r>
      <w:r w:rsidR="00B07E9D" w:rsidRPr="098327F0">
        <w:rPr>
          <w:rFonts w:ascii="Arial" w:eastAsia="Arial" w:hAnsi="Arial" w:cs="Arial"/>
        </w:rPr>
        <w:t>focus on your people</w:t>
      </w:r>
      <w:r w:rsidR="2ABAE91C" w:rsidRPr="098327F0">
        <w:rPr>
          <w:rFonts w:ascii="Arial" w:eastAsia="Arial" w:hAnsi="Arial" w:cs="Arial"/>
        </w:rPr>
        <w:t xml:space="preserve"> and</w:t>
      </w:r>
      <w:r w:rsidR="00B07E9D" w:rsidRPr="098327F0">
        <w:rPr>
          <w:rFonts w:ascii="Arial" w:eastAsia="Arial" w:hAnsi="Arial" w:cs="Arial"/>
        </w:rPr>
        <w:t xml:space="preserve"> teams and build on their skills and knowledge of accessibility </w:t>
      </w:r>
      <w:r w:rsidR="47DC2591" w:rsidRPr="098327F0">
        <w:rPr>
          <w:rFonts w:ascii="Arial" w:eastAsia="Arial" w:hAnsi="Arial" w:cs="Arial"/>
        </w:rPr>
        <w:t>through our training and eLearning options</w:t>
      </w:r>
      <w:r w:rsidR="20F877E7" w:rsidRPr="098327F0">
        <w:rPr>
          <w:rFonts w:ascii="Arial" w:eastAsia="Arial" w:hAnsi="Arial" w:cs="Arial"/>
        </w:rPr>
        <w:t>.</w:t>
      </w:r>
    </w:p>
    <w:p w14:paraId="7E38812A" w14:textId="5F877BF5" w:rsidR="003A41CC" w:rsidRDefault="003A41CC" w:rsidP="1FC30FA4">
      <w:pPr>
        <w:rPr>
          <w:rFonts w:ascii="Arial" w:eastAsia="Arial" w:hAnsi="Arial" w:cs="Arial"/>
        </w:rPr>
      </w:pPr>
      <w:r w:rsidRPr="1FC30FA4">
        <w:rPr>
          <w:rFonts w:ascii="Arial" w:eastAsia="Arial" w:hAnsi="Arial" w:cs="Arial"/>
        </w:rPr>
        <w:t>​</w:t>
      </w:r>
    </w:p>
    <w:p w14:paraId="278EFCF9" w14:textId="4532B822" w:rsidR="00B07E9D" w:rsidRDefault="610291CC" w:rsidP="1FC30FA4">
      <w:pPr>
        <w:rPr>
          <w:rFonts w:ascii="Arial" w:eastAsia="Arial" w:hAnsi="Arial" w:cs="Arial"/>
        </w:rPr>
      </w:pPr>
      <w:r w:rsidRPr="098327F0">
        <w:rPr>
          <w:rFonts w:ascii="Arial" w:eastAsia="Arial" w:hAnsi="Arial" w:cs="Arial"/>
        </w:rPr>
        <w:t>Or take</w:t>
      </w:r>
      <w:r w:rsidR="00455664" w:rsidRPr="098327F0">
        <w:rPr>
          <w:rFonts w:ascii="Arial" w:eastAsia="Arial" w:hAnsi="Arial" w:cs="Arial"/>
        </w:rPr>
        <w:t xml:space="preserve"> your organisation to the next level by embedding accessibility into </w:t>
      </w:r>
      <w:r w:rsidR="24D884DA" w:rsidRPr="098327F0">
        <w:rPr>
          <w:rFonts w:ascii="Arial" w:eastAsia="Arial" w:hAnsi="Arial" w:cs="Arial"/>
        </w:rPr>
        <w:t>all</w:t>
      </w:r>
      <w:r w:rsidR="00455664" w:rsidRPr="098327F0">
        <w:rPr>
          <w:rFonts w:ascii="Arial" w:eastAsia="Arial" w:hAnsi="Arial" w:cs="Arial"/>
        </w:rPr>
        <w:t xml:space="preserve"> your processe</w:t>
      </w:r>
      <w:r w:rsidR="1D426AD7" w:rsidRPr="098327F0">
        <w:rPr>
          <w:rFonts w:ascii="Arial" w:eastAsia="Arial" w:hAnsi="Arial" w:cs="Arial"/>
        </w:rPr>
        <w:t>s</w:t>
      </w:r>
      <w:r w:rsidR="00CC498B" w:rsidRPr="098327F0">
        <w:rPr>
          <w:rFonts w:ascii="Arial" w:eastAsia="Arial" w:hAnsi="Arial" w:cs="Arial"/>
        </w:rPr>
        <w:t xml:space="preserve"> and </w:t>
      </w:r>
      <w:r w:rsidR="00A224A9" w:rsidRPr="098327F0">
        <w:rPr>
          <w:rFonts w:ascii="Arial" w:eastAsia="Arial" w:hAnsi="Arial" w:cs="Arial"/>
        </w:rPr>
        <w:t xml:space="preserve">create a roadmap for your accessibility strategy, through </w:t>
      </w:r>
      <w:r w:rsidR="1D426AD7" w:rsidRPr="098327F0">
        <w:rPr>
          <w:rFonts w:ascii="Arial" w:eastAsia="Arial" w:hAnsi="Arial" w:cs="Arial"/>
        </w:rPr>
        <w:t>our Digital Accessibility Maturity Model.</w:t>
      </w:r>
    </w:p>
    <w:p w14:paraId="564FBF4D" w14:textId="3C7691C3" w:rsidR="007C481F" w:rsidRDefault="007C481F" w:rsidP="263555A2">
      <w:pPr>
        <w:rPr>
          <w:rFonts w:ascii="Arial" w:eastAsia="Arial" w:hAnsi="Arial" w:cs="Arial"/>
        </w:rPr>
      </w:pPr>
    </w:p>
    <w:p w14:paraId="5E4482E5" w14:textId="408094A0" w:rsidR="007C481F" w:rsidRDefault="501ADF00" w:rsidP="1FC30FA4">
      <w:pPr>
        <w:rPr>
          <w:rFonts w:ascii="Arial" w:eastAsia="Arial" w:hAnsi="Arial" w:cs="Arial"/>
        </w:rPr>
      </w:pPr>
      <w:r w:rsidRPr="098327F0">
        <w:rPr>
          <w:rFonts w:ascii="Arial" w:eastAsia="Arial" w:hAnsi="Arial" w:cs="Arial"/>
        </w:rPr>
        <w:t>Join us and g</w:t>
      </w:r>
      <w:r w:rsidR="00455664" w:rsidRPr="098327F0">
        <w:rPr>
          <w:rFonts w:ascii="Arial" w:eastAsia="Arial" w:hAnsi="Arial" w:cs="Arial"/>
        </w:rPr>
        <w:t xml:space="preserve">et in touch today </w:t>
      </w:r>
      <w:r w:rsidR="37ACB3E8" w:rsidRPr="098327F0">
        <w:rPr>
          <w:rFonts w:ascii="Arial" w:eastAsia="Arial" w:hAnsi="Arial" w:cs="Arial"/>
        </w:rPr>
        <w:t xml:space="preserve">at </w:t>
      </w:r>
      <w:hyperlink r:id="rId8" w:history="1">
        <w:r w:rsidR="37ACB3E8" w:rsidRPr="003C7E12">
          <w:rPr>
            <w:rStyle w:val="Hyperlink"/>
            <w:rFonts w:ascii="Arial" w:eastAsia="Arial" w:hAnsi="Arial" w:cs="Arial"/>
          </w:rPr>
          <w:t>www.abilitynet.org.uk/speak-to-our-experts</w:t>
        </w:r>
      </w:hyperlink>
      <w:r w:rsidR="37ACB3E8" w:rsidRPr="098327F0">
        <w:rPr>
          <w:rFonts w:ascii="Arial" w:eastAsia="Arial" w:hAnsi="Arial" w:cs="Arial"/>
        </w:rPr>
        <w:t xml:space="preserve"> </w:t>
      </w:r>
      <w:r w:rsidR="00455664" w:rsidRPr="098327F0">
        <w:rPr>
          <w:rFonts w:ascii="Arial" w:eastAsia="Arial" w:hAnsi="Arial" w:cs="Arial"/>
        </w:rPr>
        <w:t xml:space="preserve">to find </w:t>
      </w:r>
      <w:r w:rsidR="00F2123A" w:rsidRPr="098327F0">
        <w:rPr>
          <w:rFonts w:ascii="Arial" w:eastAsia="Arial" w:hAnsi="Arial" w:cs="Arial"/>
        </w:rPr>
        <w:t xml:space="preserve">out more </w:t>
      </w:r>
      <w:r w:rsidR="10A4DF9B" w:rsidRPr="098327F0">
        <w:rPr>
          <w:rFonts w:ascii="Arial" w:eastAsia="Arial" w:hAnsi="Arial" w:cs="Arial"/>
        </w:rPr>
        <w:t xml:space="preserve">about </w:t>
      </w:r>
      <w:r w:rsidR="00F2123A" w:rsidRPr="098327F0">
        <w:rPr>
          <w:rFonts w:ascii="Arial" w:eastAsia="Arial" w:hAnsi="Arial" w:cs="Arial"/>
        </w:rPr>
        <w:t xml:space="preserve">how we can help </w:t>
      </w:r>
      <w:r w:rsidR="0D88E655" w:rsidRPr="098327F0">
        <w:rPr>
          <w:rFonts w:ascii="Arial" w:eastAsia="Arial" w:hAnsi="Arial" w:cs="Arial"/>
        </w:rPr>
        <w:t xml:space="preserve">make </w:t>
      </w:r>
      <w:r w:rsidR="00F2123A" w:rsidRPr="098327F0">
        <w:rPr>
          <w:rFonts w:ascii="Arial" w:eastAsia="Arial" w:hAnsi="Arial" w:cs="Arial"/>
        </w:rPr>
        <w:t xml:space="preserve">your </w:t>
      </w:r>
      <w:r w:rsidR="2EC90240" w:rsidRPr="098327F0">
        <w:rPr>
          <w:rFonts w:ascii="Arial" w:eastAsia="Arial" w:hAnsi="Arial" w:cs="Arial"/>
        </w:rPr>
        <w:t xml:space="preserve">organisation, </w:t>
      </w:r>
      <w:r w:rsidR="00F2123A" w:rsidRPr="098327F0">
        <w:rPr>
          <w:rFonts w:ascii="Arial" w:eastAsia="Arial" w:hAnsi="Arial" w:cs="Arial"/>
        </w:rPr>
        <w:t>products</w:t>
      </w:r>
      <w:r w:rsidR="01E26CE5" w:rsidRPr="098327F0">
        <w:rPr>
          <w:rFonts w:ascii="Arial" w:eastAsia="Arial" w:hAnsi="Arial" w:cs="Arial"/>
        </w:rPr>
        <w:t>,</w:t>
      </w:r>
      <w:r w:rsidR="00F2123A" w:rsidRPr="098327F0">
        <w:rPr>
          <w:rFonts w:ascii="Arial" w:eastAsia="Arial" w:hAnsi="Arial" w:cs="Arial"/>
        </w:rPr>
        <w:t xml:space="preserve"> services</w:t>
      </w:r>
      <w:r w:rsidR="7312E642" w:rsidRPr="098327F0">
        <w:rPr>
          <w:rFonts w:ascii="Arial" w:eastAsia="Arial" w:hAnsi="Arial" w:cs="Arial"/>
        </w:rPr>
        <w:t xml:space="preserve"> and</w:t>
      </w:r>
      <w:r w:rsidR="00F2123A" w:rsidRPr="098327F0">
        <w:rPr>
          <w:rFonts w:ascii="Arial" w:eastAsia="Arial" w:hAnsi="Arial" w:cs="Arial"/>
        </w:rPr>
        <w:t xml:space="preserve"> p</w:t>
      </w:r>
      <w:r w:rsidR="1EB91F9F" w:rsidRPr="098327F0">
        <w:rPr>
          <w:rFonts w:ascii="Arial" w:eastAsia="Arial" w:hAnsi="Arial" w:cs="Arial"/>
        </w:rPr>
        <w:t>rocesses</w:t>
      </w:r>
      <w:r w:rsidR="00F2123A" w:rsidRPr="098327F0">
        <w:rPr>
          <w:rFonts w:ascii="Arial" w:eastAsia="Arial" w:hAnsi="Arial" w:cs="Arial"/>
        </w:rPr>
        <w:t xml:space="preserve"> </w:t>
      </w:r>
      <w:r w:rsidR="72C16287" w:rsidRPr="098327F0">
        <w:rPr>
          <w:rFonts w:ascii="Arial" w:eastAsia="Arial" w:hAnsi="Arial" w:cs="Arial"/>
        </w:rPr>
        <w:t>more</w:t>
      </w:r>
      <w:r w:rsidR="5A31D62B" w:rsidRPr="098327F0">
        <w:rPr>
          <w:rFonts w:ascii="Arial" w:eastAsia="Arial" w:hAnsi="Arial" w:cs="Arial"/>
        </w:rPr>
        <w:t xml:space="preserve"> accessible and inclusive</w:t>
      </w:r>
      <w:r w:rsidR="0789F602" w:rsidRPr="098327F0">
        <w:rPr>
          <w:rFonts w:ascii="Arial" w:eastAsia="Arial" w:hAnsi="Arial" w:cs="Arial"/>
        </w:rPr>
        <w:t xml:space="preserve">. </w:t>
      </w:r>
    </w:p>
    <w:sectPr w:rsidR="007C4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4A13"/>
    <w:multiLevelType w:val="hybridMultilevel"/>
    <w:tmpl w:val="E03E4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41FFD"/>
    <w:multiLevelType w:val="hybridMultilevel"/>
    <w:tmpl w:val="1DACAE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1980843">
    <w:abstractNumId w:val="0"/>
  </w:num>
  <w:num w:numId="2" w16cid:durableId="196477373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eanor Smith">
    <w15:presenceInfo w15:providerId="AD" w15:userId="S::eleanor.smith@abilitynet.org.uk::619d9c33-166c-462e-ac21-74a0a06ccaef"/>
  </w15:person>
  <w15:person w15:author="Kelly Chan">
    <w15:presenceInfo w15:providerId="AD" w15:userId="S::kelly.chan@abilitynet.org.uk::85fa113c-7470-4adf-a944-17a8a3578c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1CC"/>
    <w:rsid w:val="00011518"/>
    <w:rsid w:val="00095983"/>
    <w:rsid w:val="000C267D"/>
    <w:rsid w:val="001E4BCC"/>
    <w:rsid w:val="001F5295"/>
    <w:rsid w:val="00215810"/>
    <w:rsid w:val="00334234"/>
    <w:rsid w:val="00365CC6"/>
    <w:rsid w:val="0039037A"/>
    <w:rsid w:val="003957DA"/>
    <w:rsid w:val="003A41CC"/>
    <w:rsid w:val="003C7E12"/>
    <w:rsid w:val="00455664"/>
    <w:rsid w:val="004F26CC"/>
    <w:rsid w:val="00552719"/>
    <w:rsid w:val="005C169D"/>
    <w:rsid w:val="00640B9A"/>
    <w:rsid w:val="00660B0C"/>
    <w:rsid w:val="00770B9F"/>
    <w:rsid w:val="00793188"/>
    <w:rsid w:val="007C481F"/>
    <w:rsid w:val="00827189"/>
    <w:rsid w:val="00837AFE"/>
    <w:rsid w:val="008D5822"/>
    <w:rsid w:val="009716D8"/>
    <w:rsid w:val="009A3D8D"/>
    <w:rsid w:val="00A224A9"/>
    <w:rsid w:val="00A24B1C"/>
    <w:rsid w:val="00A758C5"/>
    <w:rsid w:val="00AF0536"/>
    <w:rsid w:val="00B07E9D"/>
    <w:rsid w:val="00BB3A0E"/>
    <w:rsid w:val="00CC498B"/>
    <w:rsid w:val="00E116DF"/>
    <w:rsid w:val="00ED7592"/>
    <w:rsid w:val="00F2123A"/>
    <w:rsid w:val="00F97FAD"/>
    <w:rsid w:val="00FD2C3F"/>
    <w:rsid w:val="01E26CE5"/>
    <w:rsid w:val="0219696A"/>
    <w:rsid w:val="0313E66C"/>
    <w:rsid w:val="039ADEF2"/>
    <w:rsid w:val="064B872E"/>
    <w:rsid w:val="064EE9EF"/>
    <w:rsid w:val="06D27FB4"/>
    <w:rsid w:val="0789F602"/>
    <w:rsid w:val="07E7578F"/>
    <w:rsid w:val="080A2903"/>
    <w:rsid w:val="0838527D"/>
    <w:rsid w:val="0867B3D4"/>
    <w:rsid w:val="08C11CA4"/>
    <w:rsid w:val="08ED54A5"/>
    <w:rsid w:val="098327F0"/>
    <w:rsid w:val="09F3C884"/>
    <w:rsid w:val="0A1B120B"/>
    <w:rsid w:val="0B919F89"/>
    <w:rsid w:val="0BA8107A"/>
    <w:rsid w:val="0D88E655"/>
    <w:rsid w:val="0DAF19C9"/>
    <w:rsid w:val="0EA79401"/>
    <w:rsid w:val="10367FA9"/>
    <w:rsid w:val="1040E1B6"/>
    <w:rsid w:val="106510AC"/>
    <w:rsid w:val="10A4DF9B"/>
    <w:rsid w:val="112B7C91"/>
    <w:rsid w:val="1141A396"/>
    <w:rsid w:val="11B8B220"/>
    <w:rsid w:val="11DF34C3"/>
    <w:rsid w:val="1200E10D"/>
    <w:rsid w:val="14ACBB5B"/>
    <w:rsid w:val="153881CF"/>
    <w:rsid w:val="154DB8CB"/>
    <w:rsid w:val="197A88C9"/>
    <w:rsid w:val="1B4B7729"/>
    <w:rsid w:val="1D426AD7"/>
    <w:rsid w:val="1D607248"/>
    <w:rsid w:val="1DDFAB55"/>
    <w:rsid w:val="1E6BDE9E"/>
    <w:rsid w:val="1EB91F9F"/>
    <w:rsid w:val="1FC30FA4"/>
    <w:rsid w:val="20216A71"/>
    <w:rsid w:val="2022A1AB"/>
    <w:rsid w:val="20F877E7"/>
    <w:rsid w:val="2259CCCF"/>
    <w:rsid w:val="22CFF323"/>
    <w:rsid w:val="22E91B80"/>
    <w:rsid w:val="22F997FE"/>
    <w:rsid w:val="23306F3E"/>
    <w:rsid w:val="23714EF9"/>
    <w:rsid w:val="239F7F04"/>
    <w:rsid w:val="245E9095"/>
    <w:rsid w:val="245EDECB"/>
    <w:rsid w:val="24D884DA"/>
    <w:rsid w:val="253AA0A6"/>
    <w:rsid w:val="25474D84"/>
    <w:rsid w:val="25A6A85D"/>
    <w:rsid w:val="263555A2"/>
    <w:rsid w:val="264E8312"/>
    <w:rsid w:val="28E893A2"/>
    <w:rsid w:val="2943FB0F"/>
    <w:rsid w:val="298623D4"/>
    <w:rsid w:val="2A51D7CA"/>
    <w:rsid w:val="2ABAE91C"/>
    <w:rsid w:val="2CDF3F0A"/>
    <w:rsid w:val="2D3700E1"/>
    <w:rsid w:val="2DA52BD5"/>
    <w:rsid w:val="2E25F98E"/>
    <w:rsid w:val="2E383980"/>
    <w:rsid w:val="2E5CA730"/>
    <w:rsid w:val="2E7B0F6B"/>
    <w:rsid w:val="2EB53B44"/>
    <w:rsid w:val="2EB737B1"/>
    <w:rsid w:val="2EC90240"/>
    <w:rsid w:val="2F8B7F68"/>
    <w:rsid w:val="2FEC6149"/>
    <w:rsid w:val="31EA8F27"/>
    <w:rsid w:val="3334F3A0"/>
    <w:rsid w:val="3376E7E7"/>
    <w:rsid w:val="34D0C401"/>
    <w:rsid w:val="3578D159"/>
    <w:rsid w:val="37117AA2"/>
    <w:rsid w:val="37ACB3E8"/>
    <w:rsid w:val="37B889E7"/>
    <w:rsid w:val="381D108B"/>
    <w:rsid w:val="385F8647"/>
    <w:rsid w:val="395D45F7"/>
    <w:rsid w:val="397A1B32"/>
    <w:rsid w:val="39CF30C7"/>
    <w:rsid w:val="3BD7031F"/>
    <w:rsid w:val="3C694640"/>
    <w:rsid w:val="3C93A524"/>
    <w:rsid w:val="3EB66A8B"/>
    <w:rsid w:val="3EBD711C"/>
    <w:rsid w:val="3F03642A"/>
    <w:rsid w:val="3F171EE5"/>
    <w:rsid w:val="40B2EF46"/>
    <w:rsid w:val="410BE0AC"/>
    <w:rsid w:val="4139DC8C"/>
    <w:rsid w:val="416857DC"/>
    <w:rsid w:val="42CFDCA4"/>
    <w:rsid w:val="42EF3D85"/>
    <w:rsid w:val="43EA9008"/>
    <w:rsid w:val="43F01229"/>
    <w:rsid w:val="440CC8D1"/>
    <w:rsid w:val="461A4F22"/>
    <w:rsid w:val="46936623"/>
    <w:rsid w:val="47AA04BD"/>
    <w:rsid w:val="47DC2591"/>
    <w:rsid w:val="4A85CD58"/>
    <w:rsid w:val="4C4A50D3"/>
    <w:rsid w:val="4C73C296"/>
    <w:rsid w:val="4CB06D83"/>
    <w:rsid w:val="4F3E4AB5"/>
    <w:rsid w:val="4F430B40"/>
    <w:rsid w:val="501ADF00"/>
    <w:rsid w:val="5049BF8A"/>
    <w:rsid w:val="519BFC84"/>
    <w:rsid w:val="52F3DC38"/>
    <w:rsid w:val="5382D6C7"/>
    <w:rsid w:val="55AC67AD"/>
    <w:rsid w:val="55B26348"/>
    <w:rsid w:val="55CD3984"/>
    <w:rsid w:val="56071C85"/>
    <w:rsid w:val="5753D046"/>
    <w:rsid w:val="5801924F"/>
    <w:rsid w:val="5A31D62B"/>
    <w:rsid w:val="5A91EEF1"/>
    <w:rsid w:val="5B4A8FEC"/>
    <w:rsid w:val="5BAA09ED"/>
    <w:rsid w:val="5C087C6F"/>
    <w:rsid w:val="5CE80BC8"/>
    <w:rsid w:val="5CF74734"/>
    <w:rsid w:val="5D45DA4E"/>
    <w:rsid w:val="5D965B41"/>
    <w:rsid w:val="5F118C2E"/>
    <w:rsid w:val="5F401D31"/>
    <w:rsid w:val="60143A6D"/>
    <w:rsid w:val="602EE7F6"/>
    <w:rsid w:val="61013075"/>
    <w:rsid w:val="610291CC"/>
    <w:rsid w:val="6125A827"/>
    <w:rsid w:val="639A2D0D"/>
    <w:rsid w:val="63E4FD51"/>
    <w:rsid w:val="65AF5EB5"/>
    <w:rsid w:val="65E3D336"/>
    <w:rsid w:val="663B8250"/>
    <w:rsid w:val="67D752B1"/>
    <w:rsid w:val="684B78F0"/>
    <w:rsid w:val="69463B1C"/>
    <w:rsid w:val="694EF2D5"/>
    <w:rsid w:val="69732312"/>
    <w:rsid w:val="69BF768B"/>
    <w:rsid w:val="6ABB4930"/>
    <w:rsid w:val="6B0EF373"/>
    <w:rsid w:val="6C3ADF0D"/>
    <w:rsid w:val="6D56CB40"/>
    <w:rsid w:val="6D61F44F"/>
    <w:rsid w:val="6E469435"/>
    <w:rsid w:val="6EB87DF8"/>
    <w:rsid w:val="6FACD180"/>
    <w:rsid w:val="6FFDE243"/>
    <w:rsid w:val="703B9C92"/>
    <w:rsid w:val="704CF946"/>
    <w:rsid w:val="70544E59"/>
    <w:rsid w:val="710B24B8"/>
    <w:rsid w:val="712553BC"/>
    <w:rsid w:val="72C16287"/>
    <w:rsid w:val="730A09D1"/>
    <w:rsid w:val="7312E642"/>
    <w:rsid w:val="73405F2C"/>
    <w:rsid w:val="760B4C18"/>
    <w:rsid w:val="761C893C"/>
    <w:rsid w:val="76D9C0A3"/>
    <w:rsid w:val="7A58D992"/>
    <w:rsid w:val="7A795F3F"/>
    <w:rsid w:val="7A87B8CB"/>
    <w:rsid w:val="7AC6889C"/>
    <w:rsid w:val="7DABA12F"/>
    <w:rsid w:val="7E7C9DF7"/>
    <w:rsid w:val="7F45B104"/>
    <w:rsid w:val="7F6A1722"/>
    <w:rsid w:val="7FDC45A9"/>
    <w:rsid w:val="7FE85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E9426"/>
  <w15:chartTrackingRefBased/>
  <w15:docId w15:val="{D73CCA06-3DA6-9D41-808E-6E02E9E7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41CC"/>
    <w:pPr>
      <w:spacing w:before="100" w:beforeAutospacing="1" w:after="100" w:afterAutospacing="1"/>
    </w:pPr>
    <w:rPr>
      <w:rFonts w:ascii="Times New Roman" w:eastAsia="Times New Roman" w:hAnsi="Times New Roman" w:cs="Times New Roman"/>
      <w:kern w:val="0"/>
      <w:lang w:eastAsia="en-GB"/>
      <w14:ligatures w14:val="none"/>
    </w:rPr>
  </w:style>
  <w:style w:type="character" w:styleId="CommentReference">
    <w:name w:val="annotation reference"/>
    <w:basedOn w:val="DefaultParagraphFont"/>
    <w:uiPriority w:val="99"/>
    <w:semiHidden/>
    <w:unhideWhenUsed/>
    <w:rsid w:val="001F5295"/>
    <w:rPr>
      <w:sz w:val="16"/>
      <w:szCs w:val="16"/>
    </w:rPr>
  </w:style>
  <w:style w:type="paragraph" w:styleId="CommentText">
    <w:name w:val="annotation text"/>
    <w:basedOn w:val="Normal"/>
    <w:link w:val="CommentTextChar"/>
    <w:uiPriority w:val="99"/>
    <w:unhideWhenUsed/>
    <w:rsid w:val="001F5295"/>
    <w:rPr>
      <w:sz w:val="20"/>
      <w:szCs w:val="20"/>
    </w:rPr>
  </w:style>
  <w:style w:type="character" w:customStyle="1" w:styleId="CommentTextChar">
    <w:name w:val="Comment Text Char"/>
    <w:basedOn w:val="DefaultParagraphFont"/>
    <w:link w:val="CommentText"/>
    <w:uiPriority w:val="99"/>
    <w:rsid w:val="001F5295"/>
    <w:rPr>
      <w:sz w:val="20"/>
      <w:szCs w:val="20"/>
    </w:rPr>
  </w:style>
  <w:style w:type="paragraph" w:styleId="CommentSubject">
    <w:name w:val="annotation subject"/>
    <w:basedOn w:val="CommentText"/>
    <w:next w:val="CommentText"/>
    <w:link w:val="CommentSubjectChar"/>
    <w:uiPriority w:val="99"/>
    <w:semiHidden/>
    <w:unhideWhenUsed/>
    <w:rsid w:val="001F5295"/>
    <w:rPr>
      <w:b/>
      <w:bCs/>
    </w:rPr>
  </w:style>
  <w:style w:type="character" w:customStyle="1" w:styleId="CommentSubjectChar">
    <w:name w:val="Comment Subject Char"/>
    <w:basedOn w:val="CommentTextChar"/>
    <w:link w:val="CommentSubject"/>
    <w:uiPriority w:val="99"/>
    <w:semiHidden/>
    <w:rsid w:val="001F5295"/>
    <w:rPr>
      <w:b/>
      <w:bCs/>
      <w:sz w:val="20"/>
      <w:szCs w:val="20"/>
    </w:rPr>
  </w:style>
  <w:style w:type="paragraph" w:styleId="ListParagraph">
    <w:name w:val="List Paragraph"/>
    <w:basedOn w:val="Normal"/>
    <w:uiPriority w:val="34"/>
    <w:qFormat/>
    <w:rsid w:val="00455664"/>
    <w:pPr>
      <w:ind w:left="720"/>
      <w:contextualSpacing/>
    </w:pPr>
  </w:style>
  <w:style w:type="table" w:styleId="TableGrid">
    <w:name w:val="Table Grid"/>
    <w:basedOn w:val="TableNormal"/>
    <w:uiPriority w:val="39"/>
    <w:rsid w:val="007C4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3957DA"/>
  </w:style>
  <w:style w:type="character" w:styleId="UnresolvedMention">
    <w:name w:val="Unresolved Mention"/>
    <w:basedOn w:val="DefaultParagraphFont"/>
    <w:uiPriority w:val="99"/>
    <w:semiHidden/>
    <w:unhideWhenUsed/>
    <w:rsid w:val="003C7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81205">
      <w:bodyDiv w:val="1"/>
      <w:marLeft w:val="0"/>
      <w:marRight w:val="0"/>
      <w:marTop w:val="0"/>
      <w:marBottom w:val="0"/>
      <w:divBdr>
        <w:top w:val="none" w:sz="0" w:space="0" w:color="auto"/>
        <w:left w:val="none" w:sz="0" w:space="0" w:color="auto"/>
        <w:bottom w:val="none" w:sz="0" w:space="0" w:color="auto"/>
        <w:right w:val="none" w:sz="0" w:space="0" w:color="auto"/>
      </w:divBdr>
    </w:div>
    <w:div w:id="665593426">
      <w:bodyDiv w:val="1"/>
      <w:marLeft w:val="0"/>
      <w:marRight w:val="0"/>
      <w:marTop w:val="0"/>
      <w:marBottom w:val="0"/>
      <w:divBdr>
        <w:top w:val="none" w:sz="0" w:space="0" w:color="auto"/>
        <w:left w:val="none" w:sz="0" w:space="0" w:color="auto"/>
        <w:bottom w:val="none" w:sz="0" w:space="0" w:color="auto"/>
        <w:right w:val="none" w:sz="0" w:space="0" w:color="auto"/>
      </w:divBdr>
      <w:divsChild>
        <w:div w:id="308638339">
          <w:marLeft w:val="0"/>
          <w:marRight w:val="0"/>
          <w:marTop w:val="0"/>
          <w:marBottom w:val="0"/>
          <w:divBdr>
            <w:top w:val="none" w:sz="0" w:space="0" w:color="auto"/>
            <w:left w:val="none" w:sz="0" w:space="0" w:color="auto"/>
            <w:bottom w:val="none" w:sz="0" w:space="0" w:color="auto"/>
            <w:right w:val="none" w:sz="0" w:space="0" w:color="auto"/>
          </w:divBdr>
        </w:div>
        <w:div w:id="774907881">
          <w:marLeft w:val="0"/>
          <w:marRight w:val="0"/>
          <w:marTop w:val="0"/>
          <w:marBottom w:val="0"/>
          <w:divBdr>
            <w:top w:val="none" w:sz="0" w:space="0" w:color="auto"/>
            <w:left w:val="none" w:sz="0" w:space="0" w:color="auto"/>
            <w:bottom w:val="none" w:sz="0" w:space="0" w:color="auto"/>
            <w:right w:val="none" w:sz="0" w:space="0" w:color="auto"/>
          </w:divBdr>
        </w:div>
        <w:div w:id="853376856">
          <w:marLeft w:val="0"/>
          <w:marRight w:val="0"/>
          <w:marTop w:val="0"/>
          <w:marBottom w:val="0"/>
          <w:divBdr>
            <w:top w:val="none" w:sz="0" w:space="0" w:color="auto"/>
            <w:left w:val="none" w:sz="0" w:space="0" w:color="auto"/>
            <w:bottom w:val="none" w:sz="0" w:space="0" w:color="auto"/>
            <w:right w:val="none" w:sz="0" w:space="0" w:color="auto"/>
          </w:divBdr>
        </w:div>
        <w:div w:id="2039044441">
          <w:marLeft w:val="0"/>
          <w:marRight w:val="0"/>
          <w:marTop w:val="0"/>
          <w:marBottom w:val="0"/>
          <w:divBdr>
            <w:top w:val="none" w:sz="0" w:space="0" w:color="auto"/>
            <w:left w:val="none" w:sz="0" w:space="0" w:color="auto"/>
            <w:bottom w:val="none" w:sz="0" w:space="0" w:color="auto"/>
            <w:right w:val="none" w:sz="0" w:space="0" w:color="auto"/>
          </w:divBdr>
        </w:div>
        <w:div w:id="1216895971">
          <w:marLeft w:val="0"/>
          <w:marRight w:val="0"/>
          <w:marTop w:val="0"/>
          <w:marBottom w:val="0"/>
          <w:divBdr>
            <w:top w:val="none" w:sz="0" w:space="0" w:color="auto"/>
            <w:left w:val="none" w:sz="0" w:space="0" w:color="auto"/>
            <w:bottom w:val="none" w:sz="0" w:space="0" w:color="auto"/>
            <w:right w:val="none" w:sz="0" w:space="0" w:color="auto"/>
          </w:divBdr>
        </w:div>
      </w:divsChild>
    </w:div>
    <w:div w:id="1499927375">
      <w:bodyDiv w:val="1"/>
      <w:marLeft w:val="0"/>
      <w:marRight w:val="0"/>
      <w:marTop w:val="0"/>
      <w:marBottom w:val="0"/>
      <w:divBdr>
        <w:top w:val="none" w:sz="0" w:space="0" w:color="auto"/>
        <w:left w:val="none" w:sz="0" w:space="0" w:color="auto"/>
        <w:bottom w:val="none" w:sz="0" w:space="0" w:color="auto"/>
        <w:right w:val="none" w:sz="0" w:space="0" w:color="auto"/>
      </w:divBdr>
      <w:divsChild>
        <w:div w:id="1968198424">
          <w:marLeft w:val="0"/>
          <w:marRight w:val="0"/>
          <w:marTop w:val="0"/>
          <w:marBottom w:val="0"/>
          <w:divBdr>
            <w:top w:val="none" w:sz="0" w:space="0" w:color="auto"/>
            <w:left w:val="none" w:sz="0" w:space="0" w:color="auto"/>
            <w:bottom w:val="none" w:sz="0" w:space="0" w:color="auto"/>
            <w:right w:val="none" w:sz="0" w:space="0" w:color="auto"/>
          </w:divBdr>
        </w:div>
      </w:divsChild>
    </w:div>
    <w:div w:id="1711761764">
      <w:bodyDiv w:val="1"/>
      <w:marLeft w:val="0"/>
      <w:marRight w:val="0"/>
      <w:marTop w:val="0"/>
      <w:marBottom w:val="0"/>
      <w:divBdr>
        <w:top w:val="none" w:sz="0" w:space="0" w:color="auto"/>
        <w:left w:val="none" w:sz="0" w:space="0" w:color="auto"/>
        <w:bottom w:val="none" w:sz="0" w:space="0" w:color="auto"/>
        <w:right w:val="none" w:sz="0" w:space="0" w:color="auto"/>
      </w:divBdr>
      <w:divsChild>
        <w:div w:id="711458995">
          <w:marLeft w:val="0"/>
          <w:marRight w:val="0"/>
          <w:marTop w:val="0"/>
          <w:marBottom w:val="0"/>
          <w:divBdr>
            <w:top w:val="none" w:sz="0" w:space="0" w:color="auto"/>
            <w:left w:val="none" w:sz="0" w:space="0" w:color="auto"/>
            <w:bottom w:val="none" w:sz="0" w:space="0" w:color="auto"/>
            <w:right w:val="none" w:sz="0" w:space="0" w:color="auto"/>
          </w:divBdr>
        </w:div>
        <w:div w:id="1607544115">
          <w:marLeft w:val="0"/>
          <w:marRight w:val="0"/>
          <w:marTop w:val="0"/>
          <w:marBottom w:val="0"/>
          <w:divBdr>
            <w:top w:val="none" w:sz="0" w:space="0" w:color="auto"/>
            <w:left w:val="none" w:sz="0" w:space="0" w:color="auto"/>
            <w:bottom w:val="none" w:sz="0" w:space="0" w:color="auto"/>
            <w:right w:val="none" w:sz="0" w:space="0" w:color="auto"/>
          </w:divBdr>
        </w:div>
        <w:div w:id="552161577">
          <w:marLeft w:val="0"/>
          <w:marRight w:val="0"/>
          <w:marTop w:val="0"/>
          <w:marBottom w:val="0"/>
          <w:divBdr>
            <w:top w:val="none" w:sz="0" w:space="0" w:color="auto"/>
            <w:left w:val="none" w:sz="0" w:space="0" w:color="auto"/>
            <w:bottom w:val="none" w:sz="0" w:space="0" w:color="auto"/>
            <w:right w:val="none" w:sz="0" w:space="0" w:color="auto"/>
          </w:divBdr>
        </w:div>
        <w:div w:id="1065686940">
          <w:marLeft w:val="0"/>
          <w:marRight w:val="0"/>
          <w:marTop w:val="0"/>
          <w:marBottom w:val="0"/>
          <w:divBdr>
            <w:top w:val="none" w:sz="0" w:space="0" w:color="auto"/>
            <w:left w:val="none" w:sz="0" w:space="0" w:color="auto"/>
            <w:bottom w:val="none" w:sz="0" w:space="0" w:color="auto"/>
            <w:right w:val="none" w:sz="0" w:space="0" w:color="auto"/>
          </w:divBdr>
        </w:div>
        <w:div w:id="1252003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ilitynet.org.uk/speak-to-our-exper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3f18d1-6953-4395-b3bc-5da0e3d5b6f1">
      <Terms xmlns="http://schemas.microsoft.com/office/infopath/2007/PartnerControls"/>
    </lcf76f155ced4ddcb4097134ff3c332f>
    <TaxCatchAll xmlns="e9022c45-ecb4-4bad-9d43-34d919865c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64875B8D33BD45B33BB82C42BC3412" ma:contentTypeVersion="18" ma:contentTypeDescription="Create a new document." ma:contentTypeScope="" ma:versionID="59cf0346a31300c8e76e707f57e2185c">
  <xsd:schema xmlns:xsd="http://www.w3.org/2001/XMLSchema" xmlns:xs="http://www.w3.org/2001/XMLSchema" xmlns:p="http://schemas.microsoft.com/office/2006/metadata/properties" xmlns:ns2="e9022c45-ecb4-4bad-9d43-34d919865c4e" xmlns:ns3="9e3f18d1-6953-4395-b3bc-5da0e3d5b6f1" targetNamespace="http://schemas.microsoft.com/office/2006/metadata/properties" ma:root="true" ma:fieldsID="2bdd133dd8701e0545befd2bb223ff00" ns2:_="" ns3:_="">
    <xsd:import namespace="e9022c45-ecb4-4bad-9d43-34d919865c4e"/>
    <xsd:import namespace="9e3f18d1-6953-4395-b3bc-5da0e3d5b6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22c45-ecb4-4bad-9d43-34d919865c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6d2e3c-0b3a-49fd-999a-40b808ea9312}" ma:internalName="TaxCatchAll" ma:showField="CatchAllData" ma:web="e9022c45-ecb4-4bad-9d43-34d919865c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3f18d1-6953-4395-b3bc-5da0e3d5b6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d872fd-864d-485f-8d3d-6992e6eedb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695815-687E-4886-9B54-22CFF46B8603}">
  <ds:schemaRefs>
    <ds:schemaRef ds:uri="http://schemas.microsoft.com/office/2006/metadata/properties"/>
    <ds:schemaRef ds:uri="http://schemas.microsoft.com/office/infopath/2007/PartnerControls"/>
    <ds:schemaRef ds:uri="9e3f18d1-6953-4395-b3bc-5da0e3d5b6f1"/>
    <ds:schemaRef ds:uri="e9022c45-ecb4-4bad-9d43-34d919865c4e"/>
  </ds:schemaRefs>
</ds:datastoreItem>
</file>

<file path=customXml/itemProps2.xml><?xml version="1.0" encoding="utf-8"?>
<ds:datastoreItem xmlns:ds="http://schemas.openxmlformats.org/officeDocument/2006/customXml" ds:itemID="{DDBAADBE-2CA9-4146-9C48-6F0902A3542C}">
  <ds:schemaRefs>
    <ds:schemaRef ds:uri="http://schemas.microsoft.com/sharepoint/v3/contenttype/forms"/>
  </ds:schemaRefs>
</ds:datastoreItem>
</file>

<file path=customXml/itemProps3.xml><?xml version="1.0" encoding="utf-8"?>
<ds:datastoreItem xmlns:ds="http://schemas.openxmlformats.org/officeDocument/2006/customXml" ds:itemID="{E44B3A8E-5C7D-4F16-BB2B-8BE847B80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22c45-ecb4-4bad-9d43-34d919865c4e"/>
    <ds:schemaRef ds:uri="9e3f18d1-6953-4395-b3bc-5da0e3d5b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Chan</dc:creator>
  <cp:keywords/>
  <dc:description/>
  <cp:lastModifiedBy>Kelly Chan</cp:lastModifiedBy>
  <cp:revision>3</cp:revision>
  <dcterms:created xsi:type="dcterms:W3CDTF">2024-02-01T16:58:00Z</dcterms:created>
  <dcterms:modified xsi:type="dcterms:W3CDTF">2024-02-05T09:00:00Z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0x010100C064875B8D33BD45B33BB82C42BC3412</vt:lpwstr>
  </property>
  <property fmtid="{D5CDD505-2E9C-101B-9397-08002B2CF9AE}" pid="3" name="MediaServiceImageTags">
    <vt:lpwstr/>
  </property>
</Properties>
</file>